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127C" w14:textId="77777777" w:rsidR="00915E30" w:rsidRPr="00B762C5" w:rsidRDefault="007F7C86">
      <w:pPr>
        <w:spacing w:before="76"/>
        <w:ind w:left="797" w:right="805"/>
        <w:jc w:val="center"/>
        <w:rPr>
          <w:b/>
          <w:sz w:val="31"/>
          <w:lang w:val="cs-CZ"/>
        </w:rPr>
      </w:pPr>
      <w:r w:rsidRPr="00B762C5">
        <w:rPr>
          <w:b/>
          <w:sz w:val="31"/>
          <w:u w:val="thick"/>
          <w:lang w:val="cs-CZ"/>
        </w:rPr>
        <w:t>INFORMACE O ZPRACOVÁNÍ OSOBNÍCH</w:t>
      </w:r>
      <w:r w:rsidRPr="00B762C5">
        <w:rPr>
          <w:b/>
          <w:spacing w:val="55"/>
          <w:sz w:val="31"/>
          <w:u w:val="thick"/>
          <w:lang w:val="cs-CZ"/>
        </w:rPr>
        <w:t xml:space="preserve"> </w:t>
      </w:r>
      <w:r w:rsidRPr="00B762C5">
        <w:rPr>
          <w:b/>
          <w:sz w:val="31"/>
          <w:u w:val="thick"/>
          <w:lang w:val="cs-CZ"/>
        </w:rPr>
        <w:t>ÚDAJŮ</w:t>
      </w:r>
    </w:p>
    <w:p w14:paraId="2B5EF225" w14:textId="77777777" w:rsidR="00915E30" w:rsidRPr="00B762C5" w:rsidRDefault="007F7C86">
      <w:pPr>
        <w:pStyle w:val="Nadpis1"/>
        <w:spacing w:before="31"/>
        <w:rPr>
          <w:lang w:val="cs-CZ"/>
        </w:rPr>
      </w:pPr>
      <w:r w:rsidRPr="00B762C5">
        <w:rPr>
          <w:lang w:val="cs-CZ"/>
        </w:rPr>
        <w:t>a</w:t>
      </w:r>
    </w:p>
    <w:p w14:paraId="747C39C6" w14:textId="77777777" w:rsidR="00915E30" w:rsidRPr="00B762C5" w:rsidRDefault="007F7C86">
      <w:pPr>
        <w:spacing w:before="27"/>
        <w:ind w:left="798" w:right="805"/>
        <w:jc w:val="center"/>
        <w:rPr>
          <w:b/>
          <w:sz w:val="28"/>
          <w:lang w:val="cs-CZ"/>
        </w:rPr>
      </w:pPr>
      <w:r w:rsidRPr="00B762C5">
        <w:rPr>
          <w:b/>
          <w:sz w:val="28"/>
          <w:u w:val="thick"/>
          <w:lang w:val="cs-CZ"/>
        </w:rPr>
        <w:t>SOUHLAS SE ZPRACOVÁNÍM OSOBNÍCH ÚDAJŮ</w:t>
      </w:r>
    </w:p>
    <w:p w14:paraId="5CC153F1" w14:textId="77777777" w:rsidR="00915E30" w:rsidRPr="00B762C5" w:rsidRDefault="00915E30">
      <w:pPr>
        <w:pStyle w:val="Zkladntext"/>
        <w:spacing w:before="1"/>
        <w:rPr>
          <w:sz w:val="20"/>
          <w:lang w:val="cs-CZ"/>
        </w:rPr>
      </w:pPr>
    </w:p>
    <w:p w14:paraId="7FBE3DDB" w14:textId="77777777" w:rsidR="00915E30" w:rsidRPr="00B762C5" w:rsidRDefault="007F7C86">
      <w:pPr>
        <w:spacing w:before="99" w:line="268" w:lineRule="auto"/>
        <w:ind w:left="133" w:right="142"/>
        <w:jc w:val="both"/>
        <w:rPr>
          <w:i/>
          <w:sz w:val="21"/>
          <w:lang w:val="cs-CZ"/>
        </w:rPr>
      </w:pPr>
      <w:r w:rsidRPr="00B762C5">
        <w:rPr>
          <w:i/>
          <w:w w:val="105"/>
          <w:sz w:val="21"/>
          <w:lang w:val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</w:t>
      </w:r>
      <w:r w:rsidRPr="00B762C5">
        <w:rPr>
          <w:i/>
          <w:spacing w:val="2"/>
          <w:w w:val="105"/>
          <w:sz w:val="21"/>
          <w:lang w:val="cs-CZ"/>
        </w:rPr>
        <w:t xml:space="preserve"> </w:t>
      </w:r>
      <w:r w:rsidRPr="00282499">
        <w:rPr>
          <w:i/>
          <w:w w:val="105"/>
          <w:sz w:val="21"/>
          <w:lang w:val="cs-CZ"/>
        </w:rPr>
        <w:t>„</w:t>
      </w:r>
      <w:r w:rsidRPr="00770B46">
        <w:rPr>
          <w:b/>
          <w:i/>
          <w:w w:val="105"/>
          <w:sz w:val="21"/>
          <w:lang w:val="cs-CZ"/>
        </w:rPr>
        <w:t>Nařízení</w:t>
      </w:r>
      <w:r w:rsidRPr="00282499">
        <w:rPr>
          <w:i/>
          <w:w w:val="105"/>
          <w:sz w:val="21"/>
          <w:lang w:val="cs-CZ"/>
        </w:rPr>
        <w:t>“)</w:t>
      </w:r>
    </w:p>
    <w:p w14:paraId="4057FDAF" w14:textId="77777777" w:rsidR="00915E30" w:rsidRPr="00B762C5" w:rsidRDefault="00915E30">
      <w:pPr>
        <w:pStyle w:val="Zkladntext"/>
        <w:rPr>
          <w:b w:val="0"/>
          <w:i/>
          <w:sz w:val="24"/>
          <w:lang w:val="cs-CZ"/>
        </w:rPr>
      </w:pPr>
    </w:p>
    <w:p w14:paraId="0AABF79F" w14:textId="77777777" w:rsidR="00915E30" w:rsidRPr="00B762C5" w:rsidRDefault="00915E30">
      <w:pPr>
        <w:pStyle w:val="Zkladntext"/>
        <w:spacing w:before="3"/>
        <w:rPr>
          <w:b w:val="0"/>
          <w:i/>
          <w:sz w:val="25"/>
          <w:lang w:val="cs-CZ"/>
        </w:rPr>
      </w:pPr>
    </w:p>
    <w:p w14:paraId="02474876" w14:textId="77777777" w:rsidR="00915E30" w:rsidRPr="00B762C5" w:rsidRDefault="007F7C86">
      <w:pPr>
        <w:pStyle w:val="Nadpis1"/>
        <w:ind w:left="799" w:right="805"/>
        <w:rPr>
          <w:lang w:val="cs-CZ"/>
        </w:rPr>
      </w:pPr>
      <w:r w:rsidRPr="00B762C5">
        <w:rPr>
          <w:lang w:val="cs-CZ"/>
        </w:rPr>
        <w:t>Jsem informován/a, že v souvislosti s mým členstvím v oddílu/klubu (SK/TJ)</w:t>
      </w:r>
    </w:p>
    <w:p w14:paraId="03B3851A" w14:textId="77777777" w:rsidR="00915E30" w:rsidRPr="00B762C5" w:rsidRDefault="007F7C86">
      <w:pPr>
        <w:pStyle w:val="Zkladntext"/>
        <w:spacing w:before="31"/>
        <w:ind w:left="799" w:right="805"/>
        <w:jc w:val="center"/>
        <w:rPr>
          <w:lang w:val="cs-CZ"/>
        </w:rPr>
      </w:pPr>
      <w:r w:rsidRPr="00B762C5">
        <w:rPr>
          <w:w w:val="105"/>
          <w:lang w:val="cs-CZ"/>
        </w:rPr>
        <w:t>(dále jen „Správce“),</w:t>
      </w:r>
    </w:p>
    <w:p w14:paraId="1905ECB3" w14:textId="77777777" w:rsidR="00915E30" w:rsidRPr="00B762C5" w:rsidRDefault="00915E30">
      <w:pPr>
        <w:pStyle w:val="Zkladntext"/>
        <w:rPr>
          <w:sz w:val="20"/>
          <w:lang w:val="cs-CZ"/>
        </w:rPr>
      </w:pPr>
    </w:p>
    <w:p w14:paraId="1356469E" w14:textId="1FA48355" w:rsidR="00915E30" w:rsidRPr="00B762C5" w:rsidRDefault="00D07B90">
      <w:pPr>
        <w:pStyle w:val="Zkladntext"/>
        <w:spacing w:before="9"/>
        <w:rPr>
          <w:sz w:val="2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5CBD74C" wp14:editId="39A23A54">
                <wp:simplePos x="0" y="0"/>
                <wp:positionH relativeFrom="page">
                  <wp:posOffset>2258060</wp:posOffset>
                </wp:positionH>
                <wp:positionV relativeFrom="paragraph">
                  <wp:posOffset>225425</wp:posOffset>
                </wp:positionV>
                <wp:extent cx="3136265" cy="0"/>
                <wp:effectExtent l="10160" t="9525" r="28575" b="2857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CFC86F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8pt,17.75pt" to="424.75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" strokeweight=".26875mm">
                <w10:wrap type="topAndBottom" anchorx="page"/>
              </v:line>
            </w:pict>
          </mc:Fallback>
        </mc:AlternateContent>
      </w:r>
    </w:p>
    <w:p w14:paraId="6FDFDD72" w14:textId="77777777" w:rsidR="00915E30" w:rsidRPr="00B762C5" w:rsidRDefault="00915E30">
      <w:pPr>
        <w:pStyle w:val="Zkladntext"/>
        <w:rPr>
          <w:sz w:val="20"/>
          <w:lang w:val="cs-CZ"/>
        </w:rPr>
      </w:pPr>
    </w:p>
    <w:p w14:paraId="7A3F4FE4" w14:textId="77777777" w:rsidR="00915E30" w:rsidRPr="00B762C5" w:rsidRDefault="00915E30">
      <w:pPr>
        <w:pStyle w:val="Zkladntext"/>
        <w:spacing w:before="3"/>
        <w:rPr>
          <w:lang w:val="cs-CZ"/>
        </w:rPr>
      </w:pPr>
    </w:p>
    <w:p w14:paraId="69E8CE98" w14:textId="77777777"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je tento povinen na základě §3a odst. 3 zákona 115/2001 Sb. o podpoře sportu (dále jen „ZOPS“) zpracovávat moje</w:t>
      </w:r>
    </w:p>
    <w:p w14:paraId="234A854C" w14:textId="77777777"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198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jméno a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příjmení,</w:t>
      </w:r>
    </w:p>
    <w:p w14:paraId="7CE8738C" w14:textId="77777777"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32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datum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narození,</w:t>
      </w:r>
    </w:p>
    <w:p w14:paraId="7CA5B1E0" w14:textId="77777777"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32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adresu místa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pobytu,</w:t>
      </w:r>
    </w:p>
    <w:p w14:paraId="7BA5CD7E" w14:textId="77777777"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33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u cizinc</w:t>
      </w:r>
      <w:r w:rsidR="00B762C5" w:rsidRPr="00B762C5">
        <w:rPr>
          <w:b/>
          <w:w w:val="105"/>
          <w:sz w:val="21"/>
          <w:lang w:val="cs-CZ"/>
        </w:rPr>
        <w:t>e také adresu místa, kde se přev</w:t>
      </w:r>
      <w:r w:rsidRPr="00B762C5">
        <w:rPr>
          <w:b/>
          <w:w w:val="105"/>
          <w:sz w:val="21"/>
          <w:lang w:val="cs-CZ"/>
        </w:rPr>
        <w:t>ážně zdržuje a státní občanství.</w:t>
      </w:r>
    </w:p>
    <w:p w14:paraId="22C94300" w14:textId="77777777" w:rsidR="00915E30" w:rsidRPr="00B762C5" w:rsidRDefault="00915E30">
      <w:pPr>
        <w:pStyle w:val="Zkladntext"/>
        <w:spacing w:before="10"/>
        <w:rPr>
          <w:sz w:val="19"/>
          <w:lang w:val="cs-CZ"/>
        </w:rPr>
      </w:pPr>
    </w:p>
    <w:p w14:paraId="1E1C23F4" w14:textId="77777777"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Veškeré osobní údaje jsou zpracovávány za účelem vedení evidence členské základny a s tím souvisejícími činnostmi (např. žádosti o dotace, vyřizování pojištění apod.).</w:t>
      </w:r>
    </w:p>
    <w:p w14:paraId="389C1006" w14:textId="77777777" w:rsidR="00915E30" w:rsidRPr="00B762C5" w:rsidRDefault="00915E30">
      <w:pPr>
        <w:pStyle w:val="Zkladntext"/>
        <w:rPr>
          <w:lang w:val="cs-CZ"/>
        </w:rPr>
      </w:pPr>
    </w:p>
    <w:p w14:paraId="561F7B7D" w14:textId="537FCDED" w:rsidR="00915E30" w:rsidRPr="00B762C5" w:rsidRDefault="007F7C86">
      <w:pPr>
        <w:pStyle w:val="Zkladntext"/>
        <w:spacing w:line="273" w:lineRule="auto"/>
        <w:ind w:left="133" w:right="141"/>
        <w:jc w:val="both"/>
        <w:rPr>
          <w:lang w:val="cs-CZ"/>
        </w:rPr>
      </w:pPr>
      <w:r w:rsidRPr="00B762C5">
        <w:rPr>
          <w:w w:val="105"/>
          <w:lang w:val="cs-CZ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10D144ED" w14:textId="77777777" w:rsidR="00915E30" w:rsidRPr="00B762C5" w:rsidRDefault="00915E30">
      <w:pPr>
        <w:pStyle w:val="Zkladntext"/>
        <w:spacing w:before="5"/>
        <w:rPr>
          <w:sz w:val="20"/>
          <w:lang w:val="cs-CZ"/>
        </w:rPr>
      </w:pPr>
    </w:p>
    <w:p w14:paraId="474DFBC2" w14:textId="59680A16" w:rsidR="00915E30" w:rsidRPr="00B762C5" w:rsidRDefault="007F7C86">
      <w:pPr>
        <w:pStyle w:val="Zkladntext"/>
        <w:spacing w:line="271" w:lineRule="auto"/>
        <w:ind w:left="133" w:right="141"/>
        <w:jc w:val="both"/>
        <w:rPr>
          <w:lang w:val="cs-CZ"/>
        </w:rPr>
      </w:pPr>
      <w:r w:rsidRPr="00B762C5">
        <w:rPr>
          <w:w w:val="105"/>
          <w:lang w:val="cs-CZ"/>
        </w:rPr>
        <w:t>Jsem informován/a, že na základě oprávněného zájmu Správce budou Osobní údaje pro účel vedení evidence členské základny a s tím souvisejícími činnostmi zpracovávány a uchovávány po dobu</w:t>
      </w:r>
      <w:r w:rsidR="008B51C1">
        <w:rPr>
          <w:w w:val="105"/>
          <w:lang w:val="cs-CZ"/>
        </w:rPr>
        <w:t xml:space="preserve"> </w:t>
      </w:r>
      <w:r w:rsidRPr="00B762C5">
        <w:rPr>
          <w:w w:val="105"/>
          <w:lang w:val="cs-CZ"/>
        </w:rPr>
        <w:t>10 let ode dne, kdy přestanu vykonávat činnost, pro kterou jsem Správcem evidován/a.</w:t>
      </w:r>
    </w:p>
    <w:p w14:paraId="15C01C25" w14:textId="77777777" w:rsidR="00915E30" w:rsidRPr="00B762C5" w:rsidRDefault="00915E30">
      <w:pPr>
        <w:pStyle w:val="Zkladntext"/>
        <w:rPr>
          <w:lang w:val="cs-CZ"/>
        </w:rPr>
      </w:pPr>
    </w:p>
    <w:p w14:paraId="060462AE" w14:textId="77777777" w:rsidR="00915E30" w:rsidRPr="00B762C5" w:rsidRDefault="007F7C86">
      <w:pPr>
        <w:pStyle w:val="Zkladntext"/>
        <w:spacing w:before="1"/>
        <w:ind w:left="133"/>
        <w:rPr>
          <w:lang w:val="cs-CZ"/>
        </w:rPr>
      </w:pPr>
      <w:r w:rsidRPr="00B762C5">
        <w:rPr>
          <w:w w:val="105"/>
          <w:lang w:val="cs-CZ"/>
        </w:rPr>
        <w:t>Beru na vědomí, že Správce předává Osobní údaje těmto Zpracovatelům:</w:t>
      </w:r>
    </w:p>
    <w:p w14:paraId="714A5944" w14:textId="5FF4BDE8" w:rsidR="00915E30" w:rsidRPr="00B762C5" w:rsidRDefault="00FE095D">
      <w:pPr>
        <w:pStyle w:val="Odstavecseseznamem"/>
        <w:numPr>
          <w:ilvl w:val="0"/>
          <w:numId w:val="3"/>
        </w:numPr>
        <w:tabs>
          <w:tab w:val="left" w:pos="493"/>
          <w:tab w:val="left" w:pos="494"/>
        </w:tabs>
        <w:spacing w:before="205"/>
        <w:rPr>
          <w:b/>
          <w:sz w:val="21"/>
          <w:lang w:val="cs-CZ"/>
        </w:rPr>
      </w:pPr>
      <w:r>
        <w:rPr>
          <w:b/>
          <w:sz w:val="21"/>
          <w:lang w:val="cs-CZ"/>
        </w:rPr>
        <w:t>Českému volejbalovému svazu</w:t>
      </w:r>
    </w:p>
    <w:p w14:paraId="52BA7AD5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493"/>
          <w:tab w:val="left" w:pos="494"/>
        </w:tabs>
        <w:spacing w:before="37" w:line="480" w:lineRule="auto"/>
        <w:ind w:left="133" w:right="4661"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příslušným orgánům státní správy a</w:t>
      </w:r>
      <w:r w:rsidRPr="00B762C5">
        <w:rPr>
          <w:b/>
          <w:spacing w:val="-27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samosprávy, a to za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účelem</w:t>
      </w:r>
    </w:p>
    <w:p w14:paraId="57072EBF" w14:textId="08B2ACD3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6"/>
        </w:tabs>
        <w:spacing w:before="0" w:line="236" w:lineRule="exact"/>
        <w:ind w:left="565"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 xml:space="preserve">vedení evidence členské základny </w:t>
      </w:r>
      <w:r w:rsidR="00FE095D">
        <w:rPr>
          <w:b/>
          <w:w w:val="105"/>
          <w:sz w:val="21"/>
          <w:lang w:val="cs-CZ"/>
        </w:rPr>
        <w:t>ČVS</w:t>
      </w:r>
      <w:r w:rsidRPr="00B762C5">
        <w:rPr>
          <w:b/>
          <w:w w:val="105"/>
          <w:sz w:val="21"/>
          <w:lang w:val="cs-CZ"/>
        </w:rPr>
        <w:t xml:space="preserve"> na základě směrnic </w:t>
      </w:r>
      <w:r w:rsidR="00FE095D">
        <w:rPr>
          <w:b/>
          <w:w w:val="105"/>
          <w:sz w:val="21"/>
          <w:lang w:val="cs-CZ"/>
        </w:rPr>
        <w:t>ČVS</w:t>
      </w:r>
      <w:r w:rsidRPr="00B762C5">
        <w:rPr>
          <w:b/>
          <w:w w:val="105"/>
          <w:sz w:val="21"/>
          <w:lang w:val="cs-CZ"/>
        </w:rPr>
        <w:t xml:space="preserve"> a s tím</w:t>
      </w:r>
      <w:r w:rsidRPr="00B762C5">
        <w:rPr>
          <w:b/>
          <w:spacing w:val="23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souvisejícími</w:t>
      </w:r>
    </w:p>
    <w:p w14:paraId="49992868" w14:textId="77777777" w:rsidR="00915E30" w:rsidRPr="00B762C5" w:rsidRDefault="007F7C86">
      <w:pPr>
        <w:pStyle w:val="Zkladntext"/>
        <w:spacing w:before="13"/>
        <w:ind w:left="565"/>
        <w:rPr>
          <w:lang w:val="cs-CZ"/>
        </w:rPr>
      </w:pPr>
      <w:r w:rsidRPr="00B762C5">
        <w:rPr>
          <w:w w:val="105"/>
          <w:lang w:val="cs-CZ"/>
        </w:rPr>
        <w:t>činnostmi,</w:t>
      </w:r>
    </w:p>
    <w:p w14:paraId="13B00184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6"/>
        </w:tabs>
        <w:spacing w:before="47"/>
        <w:ind w:left="565"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identifikace na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soutěžích,</w:t>
      </w:r>
    </w:p>
    <w:p w14:paraId="6236CF5C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6"/>
        </w:tabs>
        <w:ind w:left="565"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žádosti o dotace na základě §6b</w:t>
      </w:r>
      <w:r w:rsidRPr="00B762C5">
        <w:rPr>
          <w:b/>
          <w:spacing w:val="8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ZOPS.</w:t>
      </w:r>
    </w:p>
    <w:p w14:paraId="6BBDF547" w14:textId="77777777" w:rsidR="00915E30" w:rsidRPr="00B762C5" w:rsidRDefault="00915E30">
      <w:pPr>
        <w:pStyle w:val="Zkladntext"/>
        <w:spacing w:before="1"/>
        <w:rPr>
          <w:sz w:val="22"/>
          <w:lang w:val="cs-CZ"/>
        </w:rPr>
      </w:pPr>
    </w:p>
    <w:p w14:paraId="7177A478" w14:textId="77777777" w:rsidR="00915E30" w:rsidRPr="00B762C5" w:rsidRDefault="007F7C86">
      <w:pPr>
        <w:spacing w:line="276" w:lineRule="auto"/>
        <w:ind w:left="133" w:right="127"/>
        <w:rPr>
          <w:sz w:val="21"/>
          <w:lang w:val="cs-CZ"/>
        </w:rPr>
      </w:pPr>
      <w:r w:rsidRPr="00B762C5">
        <w:rPr>
          <w:w w:val="105"/>
          <w:sz w:val="21"/>
          <w:lang w:val="cs-CZ"/>
        </w:rPr>
        <w:t>Jsem informován o tom, že v případně odmítnutí poskytnutí výše zmíněných Osobních údajů se nemohu stát členem výše zmíněného oddílu/klubu.</w:t>
      </w:r>
    </w:p>
    <w:p w14:paraId="15ED7D37" w14:textId="77777777" w:rsidR="00915E30" w:rsidRPr="00B762C5" w:rsidRDefault="00915E30">
      <w:pPr>
        <w:spacing w:line="276" w:lineRule="auto"/>
        <w:rPr>
          <w:sz w:val="21"/>
          <w:lang w:val="cs-CZ"/>
        </w:rPr>
        <w:sectPr w:rsidR="00915E30" w:rsidRPr="00B762C5">
          <w:footerReference w:type="default" r:id="rId7"/>
          <w:type w:val="continuous"/>
          <w:pgSz w:w="11900" w:h="16840"/>
          <w:pgMar w:top="780" w:right="700" w:bottom="1160" w:left="860" w:header="708" w:footer="973" w:gutter="0"/>
          <w:pgNumType w:start="1"/>
          <w:cols w:space="708"/>
        </w:sectPr>
      </w:pPr>
    </w:p>
    <w:p w14:paraId="52E976EE" w14:textId="77777777" w:rsidR="00915E30" w:rsidRPr="00B762C5" w:rsidRDefault="00915E30">
      <w:pPr>
        <w:pStyle w:val="Zkladntext"/>
        <w:spacing w:before="3"/>
        <w:rPr>
          <w:b w:val="0"/>
          <w:sz w:val="4"/>
          <w:lang w:val="cs-CZ"/>
        </w:rPr>
      </w:pPr>
    </w:p>
    <w:p w14:paraId="61845B08" w14:textId="50D13254" w:rsidR="00915E30" w:rsidRPr="00B762C5" w:rsidRDefault="00D07B90">
      <w:pPr>
        <w:pStyle w:val="Zkladntext"/>
        <w:spacing w:line="20" w:lineRule="exact"/>
        <w:ind w:left="99"/>
        <w:rPr>
          <w:b w:val="0"/>
          <w:sz w:val="2"/>
          <w:lang w:val="cs-CZ"/>
        </w:rPr>
      </w:pPr>
      <w:r>
        <w:rPr>
          <w:b w:val="0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656CA423" wp14:editId="5B330EF2">
                <wp:extent cx="6428740" cy="6350"/>
                <wp:effectExtent l="0" t="0" r="1016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6350"/>
                          <a:chOff x="0" y="0"/>
                          <a:chExt cx="1012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8FC8C2" id="Group 2" o:spid="_x0000_s1026" style="width:506.2pt;height:.5pt;mso-position-horizontal-relative:char;mso-position-vertical-relative:line" coordsize="1012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">
                <v:line id="Line 3" o:spid="_x0000_s1027" style="position:absolute;visibility:visible;mso-wrap-style:square" from="0,5" to="10123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2DA52231" w14:textId="77777777" w:rsidR="00915E30" w:rsidRPr="00B762C5" w:rsidRDefault="007F7C86">
      <w:pPr>
        <w:pStyle w:val="Zkladntext"/>
        <w:spacing w:before="19"/>
        <w:ind w:left="2659"/>
        <w:rPr>
          <w:lang w:val="cs-CZ"/>
        </w:rPr>
      </w:pPr>
      <w:r w:rsidRPr="00B762C5">
        <w:rPr>
          <w:w w:val="105"/>
          <w:lang w:val="cs-CZ"/>
        </w:rPr>
        <w:t>SOUHLAS SE ZPRACOVÁNÍ OSOBNÍCH ÚDAJŮ</w:t>
      </w:r>
    </w:p>
    <w:p w14:paraId="331D74F0" w14:textId="77777777" w:rsidR="00915E30" w:rsidRPr="00B762C5" w:rsidRDefault="007F7C86">
      <w:pPr>
        <w:pStyle w:val="Zkladntext"/>
        <w:spacing w:before="190"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Souhlasím, aby na základě čl. 6 odst. 1, písm. a) Nařízení zpracoval Správce (výše zmíněný oddíl/klub) moje</w:t>
      </w:r>
    </w:p>
    <w:p w14:paraId="0C1BEB70" w14:textId="56D20FB9" w:rsidR="00915E30" w:rsidRPr="00B762C5" w:rsidRDefault="007F7C86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198"/>
        <w:ind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fotografie,</w:t>
      </w:r>
      <w:r w:rsidR="0031540F">
        <w:rPr>
          <w:b/>
          <w:w w:val="105"/>
          <w:sz w:val="21"/>
          <w:lang w:val="cs-CZ"/>
        </w:rPr>
        <w:t xml:space="preserve"> </w:t>
      </w:r>
      <w:r w:rsidR="0031540F">
        <w:rPr>
          <w:b/>
          <w:w w:val="105"/>
          <w:sz w:val="21"/>
          <w:lang w:val="cs-CZ"/>
        </w:rPr>
        <w:tab/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14:paraId="2623EFC5" w14:textId="7E479BF5" w:rsidR="00915E30" w:rsidRPr="00B762C5" w:rsidRDefault="007F7C86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32"/>
        <w:ind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videa,</w:t>
      </w:r>
      <w:r w:rsidR="0031540F">
        <w:rPr>
          <w:b/>
          <w:w w:val="105"/>
          <w:sz w:val="21"/>
          <w:lang w:val="cs-CZ"/>
        </w:rPr>
        <w:tab/>
      </w:r>
      <w:r w:rsidR="0031540F">
        <w:rPr>
          <w:b/>
          <w:w w:val="105"/>
          <w:sz w:val="21"/>
          <w:lang w:val="cs-CZ"/>
        </w:rPr>
        <w:tab/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14:paraId="4BB2285D" w14:textId="1A191152" w:rsidR="00915E30" w:rsidRPr="00B762C5" w:rsidRDefault="007F7C86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33"/>
        <w:ind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zvukové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záznamy,</w:t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14:paraId="78F7B2F0" w14:textId="32351149" w:rsidR="0031540F" w:rsidRPr="0031540F" w:rsidRDefault="007F7C86" w:rsidP="0031540F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27" w:line="472" w:lineRule="auto"/>
        <w:ind w:right="5520"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sportovní</w:t>
      </w:r>
      <w:r w:rsidRPr="00B762C5">
        <w:rPr>
          <w:b/>
          <w:spacing w:val="-10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výsledky</w:t>
      </w:r>
      <w:r w:rsidR="0031540F">
        <w:rPr>
          <w:b/>
          <w:w w:val="105"/>
          <w:sz w:val="21"/>
          <w:lang w:val="cs-CZ"/>
        </w:rPr>
        <w:t>,</w:t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14:paraId="0CC362C9" w14:textId="5198A79C" w:rsidR="00915E30" w:rsidRPr="0031540F" w:rsidRDefault="007F7C86" w:rsidP="0031540F">
      <w:pPr>
        <w:tabs>
          <w:tab w:val="left" w:pos="565"/>
          <w:tab w:val="left" w:pos="566"/>
        </w:tabs>
        <w:spacing w:before="27" w:line="472" w:lineRule="auto"/>
        <w:ind w:left="133" w:right="5520"/>
        <w:rPr>
          <w:b/>
          <w:sz w:val="21"/>
          <w:lang w:val="cs-CZ"/>
        </w:rPr>
      </w:pPr>
      <w:r w:rsidRPr="0031540F">
        <w:rPr>
          <w:b/>
          <w:w w:val="105"/>
          <w:sz w:val="21"/>
          <w:lang w:val="cs-CZ"/>
        </w:rPr>
        <w:t>za účelem</w:t>
      </w:r>
    </w:p>
    <w:p w14:paraId="7C10CDC8" w14:textId="0EBA2665" w:rsidR="008B51C1" w:rsidRPr="00770B46" w:rsidRDefault="007F7C86" w:rsidP="00770B4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spacing w:before="4"/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marketingu (zejména v propagačních materiálech,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letácích),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14:paraId="39CF7C76" w14:textId="7031996E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prezentace na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webu,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  <w:r w:rsidR="008B51C1">
        <w:rPr>
          <w:b/>
          <w:w w:val="105"/>
          <w:sz w:val="21"/>
          <w:lang w:val="cs-CZ"/>
        </w:rPr>
        <w:tab/>
      </w:r>
    </w:p>
    <w:p w14:paraId="67E69228" w14:textId="13B0DAFD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 xml:space="preserve">prezentace na sociálních sítích (např. </w:t>
      </w:r>
      <w:proofErr w:type="spellStart"/>
      <w:r w:rsidRPr="00B762C5">
        <w:rPr>
          <w:b/>
          <w:w w:val="105"/>
          <w:sz w:val="21"/>
          <w:lang w:val="cs-CZ"/>
        </w:rPr>
        <w:t>Facebook</w:t>
      </w:r>
      <w:proofErr w:type="spellEnd"/>
      <w:r w:rsidRPr="00B762C5">
        <w:rPr>
          <w:b/>
          <w:w w:val="105"/>
          <w:sz w:val="21"/>
          <w:lang w:val="cs-CZ"/>
        </w:rPr>
        <w:t xml:space="preserve">, </w:t>
      </w:r>
      <w:proofErr w:type="spellStart"/>
      <w:r w:rsidRPr="00B762C5">
        <w:rPr>
          <w:b/>
          <w:w w:val="105"/>
          <w:sz w:val="21"/>
          <w:lang w:val="cs-CZ"/>
        </w:rPr>
        <w:t>Instagram</w:t>
      </w:r>
      <w:proofErr w:type="spellEnd"/>
      <w:r w:rsidRPr="00B762C5">
        <w:rPr>
          <w:b/>
          <w:w w:val="105"/>
          <w:sz w:val="21"/>
          <w:lang w:val="cs-CZ"/>
        </w:rPr>
        <w:t xml:space="preserve">, </w:t>
      </w:r>
      <w:proofErr w:type="spellStart"/>
      <w:r w:rsidRPr="00B762C5">
        <w:rPr>
          <w:b/>
          <w:w w:val="105"/>
          <w:sz w:val="21"/>
          <w:lang w:val="cs-CZ"/>
        </w:rPr>
        <w:t>Twitter</w:t>
      </w:r>
      <w:proofErr w:type="spellEnd"/>
      <w:r w:rsidRPr="00B762C5">
        <w:rPr>
          <w:b/>
          <w:spacing w:val="-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apod.),</w:t>
      </w:r>
      <w:r w:rsidR="008B51C1">
        <w:rPr>
          <w:b/>
          <w:w w:val="105"/>
          <w:sz w:val="21"/>
          <w:lang w:val="cs-CZ"/>
        </w:rPr>
        <w:tab/>
        <w:t>ano/ne*</w:t>
      </w:r>
    </w:p>
    <w:p w14:paraId="1381F9D3" w14:textId="1CE1D0A5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prezentace ve výroční zprávě a dalších informačních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materiálech.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14:paraId="7C59DFB4" w14:textId="77777777" w:rsidR="00915E30" w:rsidRPr="00B762C5" w:rsidRDefault="00915E30">
      <w:pPr>
        <w:pStyle w:val="Zkladntext"/>
        <w:rPr>
          <w:sz w:val="25"/>
          <w:lang w:val="cs-CZ"/>
        </w:rPr>
      </w:pPr>
    </w:p>
    <w:p w14:paraId="1EE7E43E" w14:textId="77777777" w:rsidR="00915E30" w:rsidRPr="00B762C5" w:rsidRDefault="007F7C86">
      <w:pPr>
        <w:pStyle w:val="Zkladntext"/>
        <w:ind w:left="133"/>
        <w:rPr>
          <w:lang w:val="cs-CZ"/>
        </w:rPr>
      </w:pPr>
      <w:r w:rsidRPr="00B762C5">
        <w:rPr>
          <w:w w:val="105"/>
          <w:lang w:val="cs-CZ"/>
        </w:rPr>
        <w:t>Dále souhlasím, aby Správce zpracoval i mé</w:t>
      </w:r>
    </w:p>
    <w:p w14:paraId="412BEF12" w14:textId="77777777" w:rsidR="00915E30" w:rsidRPr="00B762C5" w:rsidRDefault="00915E30">
      <w:pPr>
        <w:pStyle w:val="Zkladntext"/>
        <w:spacing w:before="11"/>
        <w:rPr>
          <w:sz w:val="19"/>
          <w:lang w:val="cs-CZ"/>
        </w:rPr>
      </w:pPr>
    </w:p>
    <w:p w14:paraId="4D7F697E" w14:textId="6D9A02C5" w:rsidR="00915E30" w:rsidRPr="00B762C5" w:rsidRDefault="007F7C86">
      <w:pPr>
        <w:pStyle w:val="Odstavecseseznamem"/>
        <w:numPr>
          <w:ilvl w:val="0"/>
          <w:numId w:val="1"/>
        </w:numPr>
        <w:tabs>
          <w:tab w:val="left" w:pos="565"/>
          <w:tab w:val="left" w:pos="566"/>
        </w:tabs>
        <w:spacing w:before="0"/>
        <w:ind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telefonní číslo,</w:t>
      </w:r>
      <w:r w:rsidR="008B51C1">
        <w:rPr>
          <w:b/>
          <w:w w:val="105"/>
          <w:sz w:val="21"/>
          <w:lang w:val="cs-CZ"/>
        </w:rPr>
        <w:t xml:space="preserve"> 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14:paraId="2BFEEC74" w14:textId="7FDD699E" w:rsidR="00915E30" w:rsidRPr="00B762C5" w:rsidRDefault="007F7C86">
      <w:pPr>
        <w:pStyle w:val="Odstavecseseznamem"/>
        <w:numPr>
          <w:ilvl w:val="0"/>
          <w:numId w:val="1"/>
        </w:numPr>
        <w:tabs>
          <w:tab w:val="left" w:pos="565"/>
          <w:tab w:val="left" w:pos="566"/>
        </w:tabs>
        <w:spacing w:before="32"/>
        <w:ind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e-mail,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14:paraId="6DC1E445" w14:textId="463C1147" w:rsidR="00915E30" w:rsidRPr="00B762C5" w:rsidRDefault="007F7C86">
      <w:pPr>
        <w:pStyle w:val="Odstavecseseznamem"/>
        <w:numPr>
          <w:ilvl w:val="0"/>
          <w:numId w:val="1"/>
        </w:numPr>
        <w:tabs>
          <w:tab w:val="left" w:pos="565"/>
          <w:tab w:val="left" w:pos="566"/>
        </w:tabs>
        <w:spacing w:before="32"/>
        <w:ind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rodné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číslo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14:paraId="425F2BDE" w14:textId="77777777" w:rsidR="00915E30" w:rsidRPr="00B762C5" w:rsidRDefault="00915E30">
      <w:pPr>
        <w:pStyle w:val="Zkladntext"/>
        <w:spacing w:before="6"/>
        <w:rPr>
          <w:sz w:val="19"/>
          <w:lang w:val="cs-CZ"/>
        </w:rPr>
      </w:pPr>
    </w:p>
    <w:p w14:paraId="5822C6C7" w14:textId="77777777"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za účelem vedení evidence členské základny a s tím souvisejícími činnostmi (např. žádosti o dotace, vyřizování pojištění apod.).</w:t>
      </w:r>
    </w:p>
    <w:p w14:paraId="4930A60C" w14:textId="77777777" w:rsidR="00915E30" w:rsidRPr="00B762C5" w:rsidRDefault="00915E30">
      <w:pPr>
        <w:pStyle w:val="Zkladntext"/>
        <w:rPr>
          <w:lang w:val="cs-CZ"/>
        </w:rPr>
      </w:pPr>
    </w:p>
    <w:p w14:paraId="6A5EE775" w14:textId="3AAEE335" w:rsidR="00915E30" w:rsidRPr="00B762C5" w:rsidRDefault="007F7C86">
      <w:pPr>
        <w:pStyle w:val="Zkladntext"/>
        <w:spacing w:line="273" w:lineRule="auto"/>
        <w:ind w:left="133" w:right="142"/>
        <w:jc w:val="both"/>
        <w:rPr>
          <w:lang w:val="cs-CZ"/>
        </w:rPr>
      </w:pPr>
      <w:r w:rsidRPr="00B762C5">
        <w:rPr>
          <w:w w:val="105"/>
          <w:lang w:val="cs-CZ"/>
        </w:rPr>
        <w:t xml:space="preserve">Souhlasím, aby mé </w:t>
      </w:r>
      <w:r w:rsidR="00282499">
        <w:rPr>
          <w:w w:val="105"/>
          <w:lang w:val="cs-CZ"/>
        </w:rPr>
        <w:t xml:space="preserve">výše uvedené </w:t>
      </w:r>
      <w:r w:rsidRPr="00B762C5">
        <w:rPr>
          <w:w w:val="105"/>
          <w:lang w:val="cs-CZ"/>
        </w:rPr>
        <w:t>Osobní údaje byly zpracovávány a uchovávány po celou dobu trvání účelu zpracování (tedy i po tom, kdy přestanu vykonávat činnost, pro kterou jsem Správcem evidován</w:t>
      </w:r>
      <w:r w:rsidR="00282499">
        <w:rPr>
          <w:w w:val="105"/>
          <w:lang w:val="cs-CZ"/>
        </w:rPr>
        <w:t xml:space="preserve"> po dobu maximálně 10 let</w:t>
      </w:r>
      <w:r w:rsidRPr="00B762C5">
        <w:rPr>
          <w:w w:val="105"/>
          <w:lang w:val="cs-CZ"/>
        </w:rPr>
        <w:t>).</w:t>
      </w:r>
    </w:p>
    <w:p w14:paraId="55E2702F" w14:textId="77777777" w:rsidR="00915E30" w:rsidRPr="00B762C5" w:rsidRDefault="00915E30">
      <w:pPr>
        <w:pStyle w:val="Zkladntext"/>
        <w:spacing w:before="4"/>
        <w:rPr>
          <w:sz w:val="20"/>
          <w:lang w:val="cs-CZ"/>
        </w:rPr>
      </w:pPr>
    </w:p>
    <w:p w14:paraId="6AF69E80" w14:textId="77777777" w:rsidR="00915E30" w:rsidRPr="00B762C5" w:rsidRDefault="007F7C86">
      <w:pPr>
        <w:pStyle w:val="Zkladntext"/>
        <w:spacing w:before="1"/>
        <w:ind w:left="133"/>
        <w:rPr>
          <w:lang w:val="cs-CZ"/>
        </w:rPr>
      </w:pPr>
      <w:r w:rsidRPr="00B762C5">
        <w:rPr>
          <w:w w:val="105"/>
          <w:lang w:val="cs-CZ"/>
        </w:rPr>
        <w:t>Souhlasím, aby Správce předal Osobní údaje těmto Zpracovatelům:</w:t>
      </w:r>
    </w:p>
    <w:p w14:paraId="122B9621" w14:textId="3C0D4419" w:rsidR="00915E30" w:rsidRPr="00B762C5" w:rsidRDefault="00FE095D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spacing w:before="205"/>
        <w:ind w:left="565" w:hanging="432"/>
        <w:rPr>
          <w:b/>
          <w:sz w:val="21"/>
          <w:lang w:val="cs-CZ"/>
        </w:rPr>
      </w:pPr>
      <w:r>
        <w:rPr>
          <w:b/>
          <w:w w:val="105"/>
          <w:sz w:val="21"/>
          <w:lang w:val="cs-CZ"/>
        </w:rPr>
        <w:t>Českému volejbalovému svazu</w:t>
      </w:r>
      <w:r w:rsidR="007F7C86" w:rsidRPr="00B762C5">
        <w:rPr>
          <w:b/>
          <w:w w:val="105"/>
          <w:sz w:val="21"/>
          <w:lang w:val="cs-CZ"/>
        </w:rPr>
        <w:t>,</w:t>
      </w:r>
    </w:p>
    <w:p w14:paraId="58C68AC0" w14:textId="77777777" w:rsidR="00915E30" w:rsidRPr="00B762C5" w:rsidRDefault="007F7C86">
      <w:pPr>
        <w:pStyle w:val="Zkladntext"/>
        <w:spacing w:before="153"/>
        <w:ind w:left="133"/>
        <w:rPr>
          <w:lang w:val="cs-CZ"/>
        </w:rPr>
      </w:pPr>
      <w:r w:rsidRPr="00B762C5">
        <w:rPr>
          <w:w w:val="105"/>
          <w:lang w:val="cs-CZ"/>
        </w:rPr>
        <w:t>Jsem srozuměn/srozuměna se svým právem:</w:t>
      </w:r>
    </w:p>
    <w:p w14:paraId="53C5BE24" w14:textId="1E8B7582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191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 xml:space="preserve">mít přístup ke svým </w:t>
      </w:r>
      <w:r w:rsidR="00282499">
        <w:rPr>
          <w:b/>
          <w:w w:val="105"/>
          <w:sz w:val="21"/>
          <w:lang w:val="cs-CZ"/>
        </w:rPr>
        <w:t>o</w:t>
      </w:r>
      <w:r w:rsidRPr="00B762C5">
        <w:rPr>
          <w:b/>
          <w:w w:val="105"/>
          <w:sz w:val="21"/>
          <w:lang w:val="cs-CZ"/>
        </w:rPr>
        <w:t>sobním údajům dle čl.15</w:t>
      </w:r>
      <w:r w:rsidRPr="00B762C5">
        <w:rPr>
          <w:b/>
          <w:spacing w:val="8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14:paraId="641C5579" w14:textId="78F99925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71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požadovat jejich opravu dle čl. 16</w:t>
      </w:r>
      <w:r w:rsidRPr="00B762C5">
        <w:rPr>
          <w:b/>
          <w:spacing w:val="5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14:paraId="2E080077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67" w:line="247" w:lineRule="auto"/>
        <w:ind w:left="559" w:right="525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na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výmaz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osobních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údajů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bez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zbytečného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odkladu,</w:t>
      </w:r>
      <w:r w:rsidRPr="00B762C5">
        <w:rPr>
          <w:b/>
          <w:spacing w:val="-5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pokud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jsou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dány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důvody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podle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čl.</w:t>
      </w:r>
      <w:r w:rsidRPr="00B762C5">
        <w:rPr>
          <w:b/>
          <w:spacing w:val="-5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17 Nařízení,</w:t>
      </w:r>
    </w:p>
    <w:p w14:paraId="0406923A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84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na omezení zpracování osobních údajů v případech dle čl. 18 Nařízení,</w:t>
      </w:r>
    </w:p>
    <w:p w14:paraId="0B246901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72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na přenositelnost údajů v případech stanovených v čl. 20</w:t>
      </w:r>
      <w:r w:rsidRPr="00B762C5">
        <w:rPr>
          <w:b/>
          <w:spacing w:val="3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14:paraId="0EDD0C1B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66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odvolat tento Souhlas podle čl. 7 odst. 3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14:paraId="512618E3" w14:textId="1E7932E8" w:rsidR="00915E30" w:rsidRPr="00770B46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67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podat proti Správci údajů stížnost podle čl. 77 Nařízení.</w:t>
      </w:r>
    </w:p>
    <w:p w14:paraId="2AA2AF65" w14:textId="7177974E" w:rsidR="00D97461" w:rsidRDefault="00D97461" w:rsidP="00770B46">
      <w:pPr>
        <w:tabs>
          <w:tab w:val="left" w:pos="559"/>
          <w:tab w:val="left" w:pos="560"/>
        </w:tabs>
        <w:spacing w:before="67"/>
        <w:ind w:left="133"/>
        <w:rPr>
          <w:b/>
          <w:sz w:val="21"/>
          <w:lang w:val="cs-CZ"/>
        </w:rPr>
      </w:pPr>
    </w:p>
    <w:p w14:paraId="13F47510" w14:textId="65805410" w:rsidR="00D97461" w:rsidRPr="000B4AD1" w:rsidRDefault="00D97461" w:rsidP="00770B46">
      <w:pPr>
        <w:tabs>
          <w:tab w:val="left" w:pos="559"/>
          <w:tab w:val="left" w:pos="560"/>
        </w:tabs>
        <w:spacing w:before="67"/>
        <w:ind w:left="133"/>
        <w:rPr>
          <w:i/>
          <w:sz w:val="21"/>
          <w:lang w:val="cs-CZ"/>
        </w:rPr>
      </w:pPr>
      <w:r>
        <w:rPr>
          <w:b/>
          <w:sz w:val="21"/>
          <w:lang w:val="cs-CZ"/>
        </w:rPr>
        <w:t>Práva lze uplatnit prostřednictvím</w:t>
      </w:r>
      <w:r w:rsidR="000B4AD1">
        <w:rPr>
          <w:b/>
          <w:sz w:val="21"/>
          <w:lang w:val="cs-CZ"/>
        </w:rPr>
        <w:t xml:space="preserve">  </w:t>
      </w:r>
      <w:r>
        <w:rPr>
          <w:b/>
          <w:sz w:val="21"/>
          <w:lang w:val="cs-CZ"/>
        </w:rPr>
        <w:t>……</w:t>
      </w:r>
      <w:r w:rsidR="000B4AD1">
        <w:rPr>
          <w:b/>
          <w:sz w:val="21"/>
          <w:lang w:val="cs-CZ"/>
        </w:rPr>
        <w:t xml:space="preserve"> </w:t>
      </w:r>
      <w:r w:rsidR="000B4AD1" w:rsidRPr="000B4AD1">
        <w:rPr>
          <w:i/>
          <w:sz w:val="21"/>
          <w:lang w:val="cs-CZ"/>
        </w:rPr>
        <w:t>(</w:t>
      </w:r>
      <w:r w:rsidR="000B4AD1" w:rsidRPr="000B4AD1">
        <w:rPr>
          <w:i/>
          <w:sz w:val="21"/>
          <w:highlight w:val="yellow"/>
          <w:lang w:val="cs-CZ"/>
        </w:rPr>
        <w:t xml:space="preserve">Zde doporučujeme doplnit kontakt – např. e-mail nebo jméno a </w:t>
      </w:r>
      <w:proofErr w:type="gramStart"/>
      <w:r w:rsidR="000B4AD1" w:rsidRPr="000B4AD1">
        <w:rPr>
          <w:i/>
          <w:sz w:val="21"/>
          <w:highlight w:val="yellow"/>
          <w:lang w:val="cs-CZ"/>
        </w:rPr>
        <w:t>adresu,  na</w:t>
      </w:r>
      <w:proofErr w:type="gramEnd"/>
      <w:r w:rsidR="000B4AD1" w:rsidRPr="000B4AD1">
        <w:rPr>
          <w:i/>
          <w:sz w:val="21"/>
          <w:highlight w:val="yellow"/>
          <w:lang w:val="cs-CZ"/>
        </w:rPr>
        <w:t xml:space="preserve"> kterém se případně mohou subjekty domáhat uplatnění svých práv v rámci klubu</w:t>
      </w:r>
      <w:r w:rsidR="000B4AD1" w:rsidRPr="000B4AD1">
        <w:rPr>
          <w:i/>
          <w:sz w:val="21"/>
          <w:lang w:val="cs-CZ"/>
        </w:rPr>
        <w:t>)</w:t>
      </w:r>
    </w:p>
    <w:p w14:paraId="3D959555" w14:textId="7295E566" w:rsidR="00915E30" w:rsidRPr="00B762C5" w:rsidRDefault="00915E30">
      <w:pPr>
        <w:pStyle w:val="Zkladntext"/>
        <w:spacing w:before="3"/>
        <w:rPr>
          <w:sz w:val="26"/>
          <w:lang w:val="cs-CZ"/>
        </w:rPr>
      </w:pPr>
    </w:p>
    <w:p w14:paraId="2E8EA1B1" w14:textId="77777777"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Prohlašuji, že jsem si text tohoto souhlasu pečlivě přečetl/přečetla, obsahu rozumím a souhlasím s ním. To stvrzuji mým vlastnoručním podpisem.</w:t>
      </w:r>
    </w:p>
    <w:p w14:paraId="30DDC58A" w14:textId="77777777" w:rsidR="00915E30" w:rsidRPr="00B762C5" w:rsidRDefault="00915E30">
      <w:pPr>
        <w:pStyle w:val="Zkladntext"/>
        <w:rPr>
          <w:sz w:val="24"/>
          <w:lang w:val="cs-CZ"/>
        </w:rPr>
      </w:pPr>
    </w:p>
    <w:p w14:paraId="46F0087D" w14:textId="77777777" w:rsidR="00915E30" w:rsidRPr="00B762C5" w:rsidRDefault="007F7C86">
      <w:pPr>
        <w:spacing w:before="143"/>
        <w:ind w:left="133"/>
        <w:rPr>
          <w:sz w:val="21"/>
          <w:lang w:val="cs-CZ"/>
        </w:rPr>
      </w:pPr>
      <w:r w:rsidRPr="00B762C5">
        <w:rPr>
          <w:w w:val="105"/>
          <w:sz w:val="21"/>
          <w:lang w:val="cs-CZ"/>
        </w:rPr>
        <w:t>V _______________ dne ___________</w:t>
      </w:r>
    </w:p>
    <w:p w14:paraId="01827696" w14:textId="77777777" w:rsidR="00915E30" w:rsidRPr="00B762C5" w:rsidRDefault="00915E30">
      <w:pPr>
        <w:pStyle w:val="Zkladntext"/>
        <w:spacing w:before="2"/>
        <w:rPr>
          <w:b w:val="0"/>
          <w:sz w:val="26"/>
          <w:lang w:val="cs-CZ"/>
        </w:rPr>
      </w:pPr>
    </w:p>
    <w:p w14:paraId="050BFD70" w14:textId="77777777" w:rsidR="00915E30" w:rsidRPr="00B762C5" w:rsidRDefault="007F7C86">
      <w:pPr>
        <w:tabs>
          <w:tab w:val="left" w:pos="8122"/>
        </w:tabs>
        <w:spacing w:line="271" w:lineRule="auto"/>
        <w:ind w:left="4809" w:right="695" w:hanging="184"/>
        <w:rPr>
          <w:sz w:val="21"/>
          <w:lang w:val="cs-CZ"/>
        </w:rPr>
      </w:pPr>
      <w:r w:rsidRPr="00B762C5">
        <w:rPr>
          <w:sz w:val="21"/>
          <w:lang w:val="cs-CZ"/>
        </w:rPr>
        <w:t xml:space="preserve">_________________________________________ </w:t>
      </w:r>
      <w:r w:rsidRPr="00B762C5">
        <w:rPr>
          <w:w w:val="105"/>
          <w:sz w:val="21"/>
          <w:lang w:val="cs-CZ"/>
        </w:rPr>
        <w:t>Jméno</w:t>
      </w:r>
      <w:r w:rsidRPr="00B762C5">
        <w:rPr>
          <w:spacing w:val="-2"/>
          <w:w w:val="105"/>
          <w:sz w:val="21"/>
          <w:lang w:val="cs-CZ"/>
        </w:rPr>
        <w:t xml:space="preserve"> </w:t>
      </w:r>
      <w:r w:rsidRPr="00B762C5">
        <w:rPr>
          <w:w w:val="105"/>
          <w:sz w:val="21"/>
          <w:lang w:val="cs-CZ"/>
        </w:rPr>
        <w:t>a</w:t>
      </w:r>
      <w:r w:rsidRPr="00B762C5">
        <w:rPr>
          <w:spacing w:val="-2"/>
          <w:w w:val="105"/>
          <w:sz w:val="21"/>
          <w:lang w:val="cs-CZ"/>
        </w:rPr>
        <w:t xml:space="preserve"> </w:t>
      </w:r>
      <w:r w:rsidRPr="00B762C5">
        <w:rPr>
          <w:w w:val="105"/>
          <w:sz w:val="21"/>
          <w:lang w:val="cs-CZ"/>
        </w:rPr>
        <w:t>Příjmení</w:t>
      </w:r>
      <w:r w:rsidRPr="00B762C5">
        <w:rPr>
          <w:w w:val="105"/>
          <w:sz w:val="21"/>
          <w:lang w:val="cs-CZ"/>
        </w:rPr>
        <w:tab/>
        <w:t>PODPIS</w:t>
      </w:r>
    </w:p>
    <w:p w14:paraId="380653DB" w14:textId="49B48C1C" w:rsidR="00915E30" w:rsidRPr="00D07B90" w:rsidRDefault="007F7C86">
      <w:pPr>
        <w:spacing w:before="1"/>
        <w:ind w:left="6750"/>
        <w:rPr>
          <w:i/>
          <w:sz w:val="17"/>
          <w:lang w:val="cs-CZ"/>
        </w:rPr>
      </w:pPr>
      <w:r w:rsidRPr="00D07B90">
        <w:rPr>
          <w:w w:val="105"/>
          <w:sz w:val="21"/>
          <w:lang w:val="cs-CZ"/>
        </w:rPr>
        <w:lastRenderedPageBreak/>
        <w:t>(</w:t>
      </w:r>
      <w:r w:rsidRPr="00D07B90">
        <w:rPr>
          <w:i/>
          <w:w w:val="105"/>
          <w:sz w:val="17"/>
          <w:lang w:val="cs-CZ"/>
        </w:rPr>
        <w:t>u ne</w:t>
      </w:r>
      <w:bookmarkStart w:id="0" w:name="_GoBack"/>
      <w:bookmarkEnd w:id="0"/>
      <w:ins w:id="1" w:author="Marek Pakosta" w:date="2018-05-24T10:41:00Z">
        <w:del w:id="2" w:author="Administrator" w:date="2018-05-24T14:21:00Z">
          <w:r w:rsidR="00A552CA" w:rsidDel="008667F6">
            <w:rPr>
              <w:i/>
              <w:w w:val="105"/>
              <w:sz w:val="17"/>
              <w:lang w:val="cs-CZ"/>
            </w:rPr>
            <w:delText>s</w:delText>
          </w:r>
        </w:del>
      </w:ins>
      <w:r w:rsidRPr="00D07B90">
        <w:rPr>
          <w:i/>
          <w:w w:val="105"/>
          <w:sz w:val="17"/>
          <w:lang w:val="cs-CZ"/>
        </w:rPr>
        <w:t>zletilých podpis zákonného zástupce)</w:t>
      </w:r>
    </w:p>
    <w:sectPr w:rsidR="00915E30" w:rsidRPr="00D07B90">
      <w:pgSz w:w="11900" w:h="16840"/>
      <w:pgMar w:top="800" w:right="700" w:bottom="1160" w:left="860" w:header="0" w:footer="9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BEF62" w14:textId="77777777" w:rsidR="000E2322" w:rsidRDefault="000E2322">
      <w:r>
        <w:separator/>
      </w:r>
    </w:p>
  </w:endnote>
  <w:endnote w:type="continuationSeparator" w:id="0">
    <w:p w14:paraId="35A135FB" w14:textId="77777777" w:rsidR="000E2322" w:rsidRDefault="000E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14EAE" w14:textId="775DDD72" w:rsidR="00915E30" w:rsidRDefault="00D07B90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E13D2B" wp14:editId="150EE46D">
              <wp:simplePos x="0" y="0"/>
              <wp:positionH relativeFrom="page">
                <wp:posOffset>3431540</wp:posOffset>
              </wp:positionH>
              <wp:positionV relativeFrom="page">
                <wp:posOffset>9935210</wp:posOffset>
              </wp:positionV>
              <wp:extent cx="789305" cy="196850"/>
              <wp:effectExtent l="254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69E6" w14:textId="3A58F277" w:rsidR="00915E30" w:rsidRDefault="007F7C86">
                          <w:pPr>
                            <w:spacing w:before="1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Stránka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6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7F6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-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13D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2pt;margin-top:782.3pt;width:62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30rAIAAKg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" filled="f" stroked="f">
              <v:textbox inset="0,0,0,0">
                <w:txbxContent>
                  <w:p w14:paraId="1CF469E6" w14:textId="3A58F277" w:rsidR="00915E30" w:rsidRDefault="007F7C86">
                    <w:pPr>
                      <w:spacing w:before="1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Stránka</w:t>
                    </w:r>
                    <w:proofErr w:type="spellEnd"/>
                    <w:r>
                      <w:rPr>
                        <w:rFonts w:ascii="Times New Roman" w:hAnsi="Times New Roman"/>
                        <w:spacing w:val="-26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67F6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6060" w14:textId="77777777" w:rsidR="000E2322" w:rsidRDefault="000E2322">
      <w:r>
        <w:separator/>
      </w:r>
    </w:p>
  </w:footnote>
  <w:footnote w:type="continuationSeparator" w:id="0">
    <w:p w14:paraId="545AC7B3" w14:textId="77777777" w:rsidR="000E2322" w:rsidRDefault="000E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3B0"/>
    <w:multiLevelType w:val="hybridMultilevel"/>
    <w:tmpl w:val="F4027472"/>
    <w:lvl w:ilvl="0" w:tplc="D0FE5F16">
      <w:start w:val="1"/>
      <w:numFmt w:val="decimal"/>
      <w:lvlText w:val="%1"/>
      <w:lvlJc w:val="left"/>
      <w:pPr>
        <w:ind w:left="565" w:hanging="433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685AB928">
      <w:numFmt w:val="bullet"/>
      <w:lvlText w:val="•"/>
      <w:lvlJc w:val="left"/>
      <w:pPr>
        <w:ind w:left="1538" w:hanging="433"/>
      </w:pPr>
      <w:rPr>
        <w:rFonts w:hint="default"/>
      </w:rPr>
    </w:lvl>
    <w:lvl w:ilvl="2" w:tplc="C4E29806">
      <w:numFmt w:val="bullet"/>
      <w:lvlText w:val="•"/>
      <w:lvlJc w:val="left"/>
      <w:pPr>
        <w:ind w:left="2516" w:hanging="433"/>
      </w:pPr>
      <w:rPr>
        <w:rFonts w:hint="default"/>
      </w:rPr>
    </w:lvl>
    <w:lvl w:ilvl="3" w:tplc="895C150C">
      <w:numFmt w:val="bullet"/>
      <w:lvlText w:val="•"/>
      <w:lvlJc w:val="left"/>
      <w:pPr>
        <w:ind w:left="3494" w:hanging="433"/>
      </w:pPr>
      <w:rPr>
        <w:rFonts w:hint="default"/>
      </w:rPr>
    </w:lvl>
    <w:lvl w:ilvl="4" w:tplc="D47E92DE">
      <w:numFmt w:val="bullet"/>
      <w:lvlText w:val="•"/>
      <w:lvlJc w:val="left"/>
      <w:pPr>
        <w:ind w:left="4472" w:hanging="433"/>
      </w:pPr>
      <w:rPr>
        <w:rFonts w:hint="default"/>
      </w:rPr>
    </w:lvl>
    <w:lvl w:ilvl="5" w:tplc="B1F6DA24">
      <w:numFmt w:val="bullet"/>
      <w:lvlText w:val="•"/>
      <w:lvlJc w:val="left"/>
      <w:pPr>
        <w:ind w:left="5450" w:hanging="433"/>
      </w:pPr>
      <w:rPr>
        <w:rFonts w:hint="default"/>
      </w:rPr>
    </w:lvl>
    <w:lvl w:ilvl="6" w:tplc="3034C614">
      <w:numFmt w:val="bullet"/>
      <w:lvlText w:val="•"/>
      <w:lvlJc w:val="left"/>
      <w:pPr>
        <w:ind w:left="6428" w:hanging="433"/>
      </w:pPr>
      <w:rPr>
        <w:rFonts w:hint="default"/>
      </w:rPr>
    </w:lvl>
    <w:lvl w:ilvl="7" w:tplc="80129F4A">
      <w:numFmt w:val="bullet"/>
      <w:lvlText w:val="•"/>
      <w:lvlJc w:val="left"/>
      <w:pPr>
        <w:ind w:left="7406" w:hanging="433"/>
      </w:pPr>
      <w:rPr>
        <w:rFonts w:hint="default"/>
      </w:rPr>
    </w:lvl>
    <w:lvl w:ilvl="8" w:tplc="7766EFCA">
      <w:numFmt w:val="bullet"/>
      <w:lvlText w:val="•"/>
      <w:lvlJc w:val="left"/>
      <w:pPr>
        <w:ind w:left="8384" w:hanging="433"/>
      </w:pPr>
      <w:rPr>
        <w:rFonts w:hint="default"/>
      </w:rPr>
    </w:lvl>
  </w:abstractNum>
  <w:abstractNum w:abstractNumId="1" w15:restartNumberingAfterBreak="0">
    <w:nsid w:val="4097316C"/>
    <w:multiLevelType w:val="hybridMultilevel"/>
    <w:tmpl w:val="776E5D4A"/>
    <w:lvl w:ilvl="0" w:tplc="727ECD5E">
      <w:numFmt w:val="bullet"/>
      <w:lvlText w:val="•"/>
      <w:lvlJc w:val="left"/>
      <w:pPr>
        <w:ind w:left="49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A9A2FF0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7414C690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2E0E206A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EF4A9FA4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D9621A8E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205E31D0"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717E6F74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3996824C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" w15:restartNumberingAfterBreak="0">
    <w:nsid w:val="45F76232"/>
    <w:multiLevelType w:val="hybridMultilevel"/>
    <w:tmpl w:val="D31A29EE"/>
    <w:lvl w:ilvl="0" w:tplc="FAAA173E">
      <w:start w:val="1"/>
      <w:numFmt w:val="decimal"/>
      <w:lvlText w:val="%1"/>
      <w:lvlJc w:val="left"/>
      <w:pPr>
        <w:ind w:left="565" w:hanging="433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FB3E243E">
      <w:numFmt w:val="bullet"/>
      <w:lvlText w:val="•"/>
      <w:lvlJc w:val="left"/>
      <w:pPr>
        <w:ind w:left="1538" w:hanging="433"/>
      </w:pPr>
      <w:rPr>
        <w:rFonts w:hint="default"/>
      </w:rPr>
    </w:lvl>
    <w:lvl w:ilvl="2" w:tplc="B2446838">
      <w:numFmt w:val="bullet"/>
      <w:lvlText w:val="•"/>
      <w:lvlJc w:val="left"/>
      <w:pPr>
        <w:ind w:left="2516" w:hanging="433"/>
      </w:pPr>
      <w:rPr>
        <w:rFonts w:hint="default"/>
      </w:rPr>
    </w:lvl>
    <w:lvl w:ilvl="3" w:tplc="C00C0CEC">
      <w:numFmt w:val="bullet"/>
      <w:lvlText w:val="•"/>
      <w:lvlJc w:val="left"/>
      <w:pPr>
        <w:ind w:left="3494" w:hanging="433"/>
      </w:pPr>
      <w:rPr>
        <w:rFonts w:hint="default"/>
      </w:rPr>
    </w:lvl>
    <w:lvl w:ilvl="4" w:tplc="191A5E70">
      <w:numFmt w:val="bullet"/>
      <w:lvlText w:val="•"/>
      <w:lvlJc w:val="left"/>
      <w:pPr>
        <w:ind w:left="4472" w:hanging="433"/>
      </w:pPr>
      <w:rPr>
        <w:rFonts w:hint="default"/>
      </w:rPr>
    </w:lvl>
    <w:lvl w:ilvl="5" w:tplc="416C3026">
      <w:numFmt w:val="bullet"/>
      <w:lvlText w:val="•"/>
      <w:lvlJc w:val="left"/>
      <w:pPr>
        <w:ind w:left="5450" w:hanging="433"/>
      </w:pPr>
      <w:rPr>
        <w:rFonts w:hint="default"/>
      </w:rPr>
    </w:lvl>
    <w:lvl w:ilvl="6" w:tplc="A92CA042">
      <w:numFmt w:val="bullet"/>
      <w:lvlText w:val="•"/>
      <w:lvlJc w:val="left"/>
      <w:pPr>
        <w:ind w:left="6428" w:hanging="433"/>
      </w:pPr>
      <w:rPr>
        <w:rFonts w:hint="default"/>
      </w:rPr>
    </w:lvl>
    <w:lvl w:ilvl="7" w:tplc="A1EC5186">
      <w:numFmt w:val="bullet"/>
      <w:lvlText w:val="•"/>
      <w:lvlJc w:val="left"/>
      <w:pPr>
        <w:ind w:left="7406" w:hanging="433"/>
      </w:pPr>
      <w:rPr>
        <w:rFonts w:hint="default"/>
      </w:rPr>
    </w:lvl>
    <w:lvl w:ilvl="8" w:tplc="02CED374">
      <w:numFmt w:val="bullet"/>
      <w:lvlText w:val="•"/>
      <w:lvlJc w:val="left"/>
      <w:pPr>
        <w:ind w:left="8384" w:hanging="433"/>
      </w:pPr>
      <w:rPr>
        <w:rFonts w:hint="default"/>
      </w:rPr>
    </w:lvl>
  </w:abstractNum>
  <w:abstractNum w:abstractNumId="3" w15:restartNumberingAfterBreak="0">
    <w:nsid w:val="50A62E23"/>
    <w:multiLevelType w:val="hybridMultilevel"/>
    <w:tmpl w:val="3C5854C6"/>
    <w:lvl w:ilvl="0" w:tplc="9E86FB40">
      <w:start w:val="1"/>
      <w:numFmt w:val="decimal"/>
      <w:lvlText w:val="%1"/>
      <w:lvlJc w:val="left"/>
      <w:pPr>
        <w:ind w:left="133" w:hanging="433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67049C70">
      <w:numFmt w:val="bullet"/>
      <w:lvlText w:val="•"/>
      <w:lvlJc w:val="left"/>
      <w:pPr>
        <w:ind w:left="1160" w:hanging="433"/>
      </w:pPr>
      <w:rPr>
        <w:rFonts w:hint="default"/>
      </w:rPr>
    </w:lvl>
    <w:lvl w:ilvl="2" w:tplc="0C5C7BF2">
      <w:numFmt w:val="bullet"/>
      <w:lvlText w:val="•"/>
      <w:lvlJc w:val="left"/>
      <w:pPr>
        <w:ind w:left="2180" w:hanging="433"/>
      </w:pPr>
      <w:rPr>
        <w:rFonts w:hint="default"/>
      </w:rPr>
    </w:lvl>
    <w:lvl w:ilvl="3" w:tplc="53704E4A">
      <w:numFmt w:val="bullet"/>
      <w:lvlText w:val="•"/>
      <w:lvlJc w:val="left"/>
      <w:pPr>
        <w:ind w:left="3200" w:hanging="433"/>
      </w:pPr>
      <w:rPr>
        <w:rFonts w:hint="default"/>
      </w:rPr>
    </w:lvl>
    <w:lvl w:ilvl="4" w:tplc="E9BA0474">
      <w:numFmt w:val="bullet"/>
      <w:lvlText w:val="•"/>
      <w:lvlJc w:val="left"/>
      <w:pPr>
        <w:ind w:left="4220" w:hanging="433"/>
      </w:pPr>
      <w:rPr>
        <w:rFonts w:hint="default"/>
      </w:rPr>
    </w:lvl>
    <w:lvl w:ilvl="5" w:tplc="1ADCB202">
      <w:numFmt w:val="bullet"/>
      <w:lvlText w:val="•"/>
      <w:lvlJc w:val="left"/>
      <w:pPr>
        <w:ind w:left="5240" w:hanging="433"/>
      </w:pPr>
      <w:rPr>
        <w:rFonts w:hint="default"/>
      </w:rPr>
    </w:lvl>
    <w:lvl w:ilvl="6" w:tplc="A92ECF86">
      <w:numFmt w:val="bullet"/>
      <w:lvlText w:val="•"/>
      <w:lvlJc w:val="left"/>
      <w:pPr>
        <w:ind w:left="6260" w:hanging="433"/>
      </w:pPr>
      <w:rPr>
        <w:rFonts w:hint="default"/>
      </w:rPr>
    </w:lvl>
    <w:lvl w:ilvl="7" w:tplc="DFC2B17E">
      <w:numFmt w:val="bullet"/>
      <w:lvlText w:val="•"/>
      <w:lvlJc w:val="left"/>
      <w:pPr>
        <w:ind w:left="7280" w:hanging="433"/>
      </w:pPr>
      <w:rPr>
        <w:rFonts w:hint="default"/>
      </w:rPr>
    </w:lvl>
    <w:lvl w:ilvl="8" w:tplc="D70458C2">
      <w:numFmt w:val="bullet"/>
      <w:lvlText w:val="•"/>
      <w:lvlJc w:val="left"/>
      <w:pPr>
        <w:ind w:left="8300" w:hanging="43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Pakosta">
    <w15:presenceInfo w15:providerId="Windows Live" w15:userId="dd547d67cd40ad39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30"/>
    <w:rsid w:val="000B4AD1"/>
    <w:rsid w:val="000E2322"/>
    <w:rsid w:val="00265BD0"/>
    <w:rsid w:val="00282499"/>
    <w:rsid w:val="0031540F"/>
    <w:rsid w:val="003E0AD1"/>
    <w:rsid w:val="00596860"/>
    <w:rsid w:val="00697B18"/>
    <w:rsid w:val="006E6A21"/>
    <w:rsid w:val="00770B46"/>
    <w:rsid w:val="007F7C86"/>
    <w:rsid w:val="008667F6"/>
    <w:rsid w:val="008B51C1"/>
    <w:rsid w:val="008F76B7"/>
    <w:rsid w:val="00915E30"/>
    <w:rsid w:val="00A552CA"/>
    <w:rsid w:val="00B762C5"/>
    <w:rsid w:val="00D07B90"/>
    <w:rsid w:val="00D97461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28"/>
      <w:ind w:left="565" w:hanging="432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8B51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1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1C1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1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1C1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1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1C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Anda</dc:creator>
  <cp:lastModifiedBy>Administrator</cp:lastModifiedBy>
  <cp:revision>6</cp:revision>
  <cp:lastPrinted>2018-05-24T08:40:00Z</cp:lastPrinted>
  <dcterms:created xsi:type="dcterms:W3CDTF">2018-05-24T08:31:00Z</dcterms:created>
  <dcterms:modified xsi:type="dcterms:W3CDTF">2018-05-24T12:22:00Z</dcterms:modified>
</cp:coreProperties>
</file>